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B530" w14:textId="63C90345" w:rsidR="00EF4839" w:rsidRPr="00474A08" w:rsidRDefault="00EF4839" w:rsidP="00ED0052">
      <w:pPr>
        <w:pStyle w:val="NormalWeb"/>
        <w:shd w:val="clear" w:color="auto" w:fill="FFFFFF"/>
        <w:jc w:val="center"/>
        <w:rPr>
          <w:rStyle w:val="contentpasted0"/>
          <w:rFonts w:ascii="Arial" w:hAnsi="Arial" w:cs="Arial"/>
          <w:b/>
          <w:bCs/>
          <w:color w:val="000000"/>
          <w:sz w:val="48"/>
          <w:szCs w:val="48"/>
          <w:rPrChange w:id="0" w:author="Kevin Simon" w:date="2023-06-04T07:34:00Z">
            <w:rPr>
              <w:rStyle w:val="contentpasted0"/>
              <w:color w:val="000000"/>
              <w:sz w:val="24"/>
              <w:szCs w:val="24"/>
            </w:rPr>
          </w:rPrChange>
        </w:rPr>
        <w:pPrChange w:id="1" w:author="Kevin Simon" w:date="2023-06-04T07:29:00Z">
          <w:pPr>
            <w:pStyle w:val="NormalWeb"/>
            <w:shd w:val="clear" w:color="auto" w:fill="FFFFFF"/>
          </w:pPr>
        </w:pPrChange>
      </w:pPr>
      <w:r w:rsidRPr="00474A08">
        <w:rPr>
          <w:rStyle w:val="contentpasted0"/>
          <w:rFonts w:ascii="Arial" w:hAnsi="Arial" w:cs="Arial"/>
          <w:b/>
          <w:bCs/>
          <w:color w:val="000000"/>
          <w:sz w:val="48"/>
          <w:szCs w:val="48"/>
          <w:rPrChange w:id="2" w:author="Kevin Simon" w:date="2023-06-04T07:34:00Z">
            <w:rPr>
              <w:rStyle w:val="contentpasted0"/>
              <w:color w:val="000000"/>
              <w:sz w:val="24"/>
              <w:szCs w:val="24"/>
            </w:rPr>
          </w:rPrChange>
        </w:rPr>
        <w:t>FTC Disclaimer</w:t>
      </w:r>
    </w:p>
    <w:p w14:paraId="2E35F632" w14:textId="0AFDA62A" w:rsidR="00EF4839" w:rsidRPr="00996116" w:rsidRDefault="00ED0052" w:rsidP="16E1C908">
      <w:pPr>
        <w:pStyle w:val="NormalWeb"/>
        <w:shd w:val="clear" w:color="auto" w:fill="FFFFFF" w:themeFill="background1"/>
        <w:rPr>
          <w:rFonts w:ascii="Arial" w:hAnsi="Arial" w:cs="Arial"/>
          <w:b/>
          <w:bCs/>
          <w:color w:val="000000"/>
          <w:sz w:val="24"/>
          <w:szCs w:val="24"/>
          <w:rPrChange w:id="3" w:author="Kevin Simon" w:date="2023-06-04T07:32:00Z">
            <w:rPr>
              <w:color w:val="000000"/>
              <w:sz w:val="24"/>
              <w:szCs w:val="24"/>
            </w:rPr>
          </w:rPrChange>
        </w:rPr>
      </w:pPr>
      <w:ins w:id="4" w:author="Kevin Simon" w:date="2023-06-04T07:30:00Z">
        <w:r w:rsidRPr="00996116">
          <w:rPr>
            <w:rFonts w:ascii="Arial" w:hAnsi="Arial" w:cs="Arial"/>
            <w:b/>
            <w:bCs/>
            <w:color w:val="000000"/>
            <w:sz w:val="24"/>
            <w:szCs w:val="24"/>
            <w:rPrChange w:id="5" w:author="Kevin Simon" w:date="2023-06-04T07:32:00Z">
              <w:rPr>
                <w:color w:val="000000"/>
                <w:sz w:val="24"/>
                <w:szCs w:val="24"/>
              </w:rPr>
            </w:rPrChange>
          </w:rPr>
          <w:br/>
        </w:r>
      </w:ins>
    </w:p>
    <w:p w14:paraId="3E7F081D" w14:textId="1A94E009" w:rsidR="00EF4839" w:rsidRPr="00ED0052" w:rsidRDefault="00EF4839" w:rsidP="16E1C908">
      <w:pPr>
        <w:pStyle w:val="NormalWeb"/>
        <w:shd w:val="clear" w:color="auto" w:fill="FFFFFF" w:themeFill="background1"/>
        <w:rPr>
          <w:rStyle w:val="contentpasted0"/>
          <w:rFonts w:ascii="Arial" w:hAnsi="Arial" w:cs="Arial"/>
          <w:color w:val="000000"/>
          <w:sz w:val="24"/>
          <w:szCs w:val="24"/>
          <w:rPrChange w:id="6" w:author="Kevin Simon" w:date="2023-06-04T07:30:00Z">
            <w:rPr>
              <w:rStyle w:val="contentpasted0"/>
              <w:color w:val="000000"/>
              <w:sz w:val="24"/>
              <w:szCs w:val="24"/>
            </w:rPr>
          </w:rPrChange>
        </w:rPr>
      </w:pPr>
      <w:r w:rsidRPr="00ED0052">
        <w:rPr>
          <w:rStyle w:val="contentpasted0"/>
          <w:rFonts w:ascii="Arial" w:hAnsi="Arial" w:cs="Arial"/>
          <w:color w:val="000000" w:themeColor="text1"/>
          <w:sz w:val="24"/>
          <w:szCs w:val="24"/>
          <w:rPrChange w:id="7" w:author="Kevin Simon" w:date="2023-06-04T07:30:00Z">
            <w:rPr>
              <w:rStyle w:val="contentpasted0"/>
              <w:color w:val="000000" w:themeColor="text1"/>
              <w:sz w:val="24"/>
              <w:szCs w:val="24"/>
            </w:rPr>
          </w:rPrChange>
        </w:rPr>
        <w:t xml:space="preserve">Art on the Fly may sample, review, and/or </w:t>
      </w:r>
      <w:r w:rsidR="00245CAA" w:rsidRPr="00ED0052">
        <w:rPr>
          <w:rStyle w:val="contentpasted0"/>
          <w:rFonts w:ascii="Arial" w:hAnsi="Arial" w:cs="Arial"/>
          <w:color w:val="000000" w:themeColor="text1"/>
          <w:sz w:val="24"/>
          <w:szCs w:val="24"/>
          <w:rPrChange w:id="8" w:author="Kevin Simon" w:date="2023-06-04T07:30:00Z">
            <w:rPr>
              <w:rStyle w:val="contentpasted0"/>
              <w:color w:val="000000" w:themeColor="text1"/>
              <w:sz w:val="24"/>
              <w:szCs w:val="24"/>
            </w:rPr>
          </w:rPrChange>
        </w:rPr>
        <w:t>recommend</w:t>
      </w:r>
      <w:r w:rsidRPr="00ED0052">
        <w:rPr>
          <w:rStyle w:val="contentpasted0"/>
          <w:rFonts w:ascii="Arial" w:hAnsi="Arial" w:cs="Arial"/>
          <w:color w:val="000000" w:themeColor="text1"/>
          <w:sz w:val="24"/>
          <w:szCs w:val="24"/>
          <w:rPrChange w:id="9" w:author="Kevin Simon" w:date="2023-06-04T07:30:00Z">
            <w:rPr>
              <w:rStyle w:val="contentpasted0"/>
              <w:color w:val="000000" w:themeColor="text1"/>
              <w:sz w:val="24"/>
              <w:szCs w:val="24"/>
            </w:rPr>
          </w:rPrChange>
        </w:rPr>
        <w:t xml:space="preserve"> products sold by third parties for your use. Art on the Fly may receive free products from these companies or receive a small commission on any sales made through the Art on the Fly website. However, Art on the Fly is committed to independent integrity and all reviews reflect the honest opinions of the author.</w:t>
      </w:r>
    </w:p>
    <w:p w14:paraId="2AF5C8AD" w14:textId="77777777" w:rsidR="00EF4839" w:rsidRPr="00ED0052" w:rsidRDefault="00EF4839" w:rsidP="00EF4839">
      <w:pPr>
        <w:pStyle w:val="NormalWeb"/>
        <w:shd w:val="clear" w:color="auto" w:fill="FFFFFF"/>
        <w:rPr>
          <w:rFonts w:ascii="Arial" w:hAnsi="Arial" w:cs="Arial"/>
          <w:color w:val="000000"/>
          <w:sz w:val="24"/>
          <w:szCs w:val="24"/>
          <w:rPrChange w:id="10" w:author="Kevin Simon" w:date="2023-06-04T07:30:00Z">
            <w:rPr>
              <w:color w:val="000000"/>
              <w:sz w:val="24"/>
              <w:szCs w:val="24"/>
            </w:rPr>
          </w:rPrChange>
        </w:rPr>
      </w:pPr>
    </w:p>
    <w:p w14:paraId="00EEA39C" w14:textId="55069AF9" w:rsidR="00EF4839" w:rsidRPr="00ED0052" w:rsidRDefault="00EF4839" w:rsidP="16E1C908">
      <w:pPr>
        <w:pStyle w:val="NormalWeb"/>
        <w:shd w:val="clear" w:color="auto" w:fill="FFFFFF" w:themeFill="background1"/>
        <w:rPr>
          <w:ins w:id="11" w:author="Kevin Simon" w:date="2023-06-04T07:29:00Z"/>
          <w:rStyle w:val="contentpasted0"/>
          <w:rFonts w:ascii="Arial" w:hAnsi="Arial" w:cs="Arial"/>
          <w:color w:val="000000" w:themeColor="text1"/>
          <w:sz w:val="24"/>
          <w:szCs w:val="24"/>
          <w:rPrChange w:id="12" w:author="Kevin Simon" w:date="2023-06-04T07:30:00Z">
            <w:rPr>
              <w:ins w:id="13" w:author="Kevin Simon" w:date="2023-06-04T07:29:00Z"/>
              <w:rStyle w:val="contentpasted0"/>
              <w:color w:val="000000" w:themeColor="text1"/>
              <w:sz w:val="24"/>
              <w:szCs w:val="24"/>
            </w:rPr>
          </w:rPrChange>
        </w:rPr>
      </w:pPr>
      <w:r w:rsidRPr="00ED0052">
        <w:rPr>
          <w:rStyle w:val="contentpasted0"/>
          <w:rFonts w:ascii="Arial" w:hAnsi="Arial" w:cs="Arial"/>
          <w:color w:val="000000" w:themeColor="text1"/>
          <w:sz w:val="24"/>
          <w:szCs w:val="24"/>
          <w:rPrChange w:id="14" w:author="Kevin Simon" w:date="2023-06-04T07:30:00Z">
            <w:rPr>
              <w:rStyle w:val="contentpasted0"/>
              <w:color w:val="000000" w:themeColor="text1"/>
              <w:sz w:val="24"/>
              <w:szCs w:val="24"/>
            </w:rPr>
          </w:rPrChange>
        </w:rPr>
        <w:t xml:space="preserve">While the Art on the Fly website may contain third party advertisements and links to third party sites, Art on the Fly: </w:t>
      </w:r>
    </w:p>
    <w:p w14:paraId="16E59CB2" w14:textId="77777777" w:rsidR="00ED0052" w:rsidRDefault="00ED0052" w:rsidP="16E1C908">
      <w:pPr>
        <w:pStyle w:val="NormalWeb"/>
        <w:shd w:val="clear" w:color="auto" w:fill="FFFFFF" w:themeFill="background1"/>
        <w:rPr>
          <w:rStyle w:val="contentpasted0"/>
          <w:color w:val="000000"/>
          <w:sz w:val="24"/>
          <w:szCs w:val="24"/>
        </w:rPr>
      </w:pPr>
    </w:p>
    <w:p w14:paraId="69FCF5C7" w14:textId="3FEB2057" w:rsidR="00245CAA" w:rsidRPr="00ED0052" w:rsidRDefault="00245CAA" w:rsidP="16E1C908">
      <w:pPr>
        <w:pStyle w:val="NormalWeb"/>
        <w:numPr>
          <w:ilvl w:val="0"/>
          <w:numId w:val="1"/>
        </w:numPr>
        <w:shd w:val="clear" w:color="auto" w:fill="FFFFFF" w:themeFill="background1"/>
        <w:rPr>
          <w:rStyle w:val="contentpasted0"/>
          <w:rFonts w:ascii="Arial" w:hAnsi="Arial" w:cs="Arial"/>
          <w:color w:val="000000"/>
          <w:sz w:val="24"/>
          <w:szCs w:val="24"/>
          <w:rPrChange w:id="15" w:author="Kevin Simon" w:date="2023-06-04T07:30:00Z">
            <w:rPr>
              <w:rStyle w:val="contentpasted0"/>
              <w:color w:val="000000"/>
              <w:sz w:val="24"/>
              <w:szCs w:val="24"/>
            </w:rPr>
          </w:rPrChange>
        </w:rPr>
      </w:pPr>
      <w:del w:id="16" w:author="Kevin Simon" w:date="2023-06-04T07:29:00Z">
        <w:r w:rsidRPr="00ED0052" w:rsidDel="00ED0052">
          <w:rPr>
            <w:rStyle w:val="contentpasted0"/>
            <w:rFonts w:ascii="Arial" w:hAnsi="Arial" w:cs="Arial"/>
            <w:color w:val="000000" w:themeColor="text1"/>
            <w:sz w:val="24"/>
            <w:szCs w:val="24"/>
            <w:rPrChange w:id="17" w:author="Kevin Simon" w:date="2023-06-04T07:30:00Z">
              <w:rPr>
                <w:rStyle w:val="contentpasted0"/>
                <w:color w:val="000000" w:themeColor="text1"/>
                <w:sz w:val="24"/>
                <w:szCs w:val="24"/>
              </w:rPr>
            </w:rPrChange>
          </w:rPr>
          <w:delText xml:space="preserve">may </w:delText>
        </w:r>
      </w:del>
      <w:ins w:id="18" w:author="Kevin Simon" w:date="2023-06-04T07:29:00Z">
        <w:r w:rsidR="00ED0052" w:rsidRPr="00ED0052">
          <w:rPr>
            <w:rStyle w:val="contentpasted0"/>
            <w:rFonts w:ascii="Arial" w:hAnsi="Arial" w:cs="Arial"/>
            <w:color w:val="000000" w:themeColor="text1"/>
            <w:sz w:val="24"/>
            <w:szCs w:val="24"/>
            <w:rPrChange w:id="19" w:author="Kevin Simon" w:date="2023-06-04T07:30:00Z">
              <w:rPr>
                <w:rStyle w:val="contentpasted0"/>
                <w:color w:val="000000" w:themeColor="text1"/>
                <w:sz w:val="24"/>
                <w:szCs w:val="24"/>
              </w:rPr>
            </w:rPrChange>
          </w:rPr>
          <w:t>M</w:t>
        </w:r>
        <w:r w:rsidR="00ED0052" w:rsidRPr="00ED0052">
          <w:rPr>
            <w:rStyle w:val="contentpasted0"/>
            <w:rFonts w:ascii="Arial" w:hAnsi="Arial" w:cs="Arial"/>
            <w:color w:val="000000" w:themeColor="text1"/>
            <w:sz w:val="24"/>
            <w:szCs w:val="24"/>
            <w:rPrChange w:id="20" w:author="Kevin Simon" w:date="2023-06-04T07:30:00Z">
              <w:rPr>
                <w:rStyle w:val="contentpasted0"/>
                <w:color w:val="000000" w:themeColor="text1"/>
                <w:sz w:val="24"/>
                <w:szCs w:val="24"/>
              </w:rPr>
            </w:rPrChange>
          </w:rPr>
          <w:t xml:space="preserve">ay </w:t>
        </w:r>
      </w:ins>
      <w:r w:rsidRPr="00ED0052">
        <w:rPr>
          <w:rStyle w:val="contentpasted0"/>
          <w:rFonts w:ascii="Arial" w:hAnsi="Arial" w:cs="Arial"/>
          <w:color w:val="000000" w:themeColor="text1"/>
          <w:sz w:val="24"/>
          <w:szCs w:val="24"/>
          <w:rPrChange w:id="21" w:author="Kevin Simon" w:date="2023-06-04T07:30:00Z">
            <w:rPr>
              <w:rStyle w:val="contentpasted0"/>
              <w:color w:val="000000" w:themeColor="text1"/>
              <w:sz w:val="24"/>
              <w:szCs w:val="24"/>
            </w:rPr>
          </w:rPrChange>
        </w:rPr>
        <w:t>or may not endorse or recommend the third-party sites, goods, or services</w:t>
      </w:r>
      <w:ins w:id="22" w:author="Kevin Simon" w:date="2023-06-04T07:29:00Z">
        <w:r w:rsidR="00ED0052" w:rsidRPr="00ED0052">
          <w:rPr>
            <w:rStyle w:val="contentpasted0"/>
            <w:rFonts w:ascii="Arial" w:hAnsi="Arial" w:cs="Arial"/>
            <w:color w:val="000000" w:themeColor="text1"/>
            <w:sz w:val="24"/>
            <w:szCs w:val="24"/>
            <w:rPrChange w:id="23" w:author="Kevin Simon" w:date="2023-06-04T07:30:00Z">
              <w:rPr>
                <w:rStyle w:val="contentpasted0"/>
                <w:color w:val="000000" w:themeColor="text1"/>
                <w:sz w:val="24"/>
                <w:szCs w:val="24"/>
              </w:rPr>
            </w:rPrChange>
          </w:rPr>
          <w:t>.</w:t>
        </w:r>
        <w:r w:rsidR="00ED0052" w:rsidRPr="00ED0052">
          <w:rPr>
            <w:rStyle w:val="contentpasted0"/>
            <w:rFonts w:ascii="Arial" w:hAnsi="Arial" w:cs="Arial"/>
            <w:color w:val="000000" w:themeColor="text1"/>
            <w:sz w:val="24"/>
            <w:szCs w:val="24"/>
            <w:rPrChange w:id="24" w:author="Kevin Simon" w:date="2023-06-04T07:30:00Z">
              <w:rPr>
                <w:rStyle w:val="contentpasted0"/>
                <w:color w:val="000000" w:themeColor="text1"/>
                <w:sz w:val="24"/>
                <w:szCs w:val="24"/>
              </w:rPr>
            </w:rPrChange>
          </w:rPr>
          <w:br/>
        </w:r>
      </w:ins>
      <w:del w:id="25" w:author="Kevin Simon" w:date="2023-06-04T07:29:00Z">
        <w:r w:rsidRPr="00ED0052" w:rsidDel="00ED0052">
          <w:rPr>
            <w:rStyle w:val="contentpasted0"/>
            <w:rFonts w:ascii="Arial" w:hAnsi="Arial" w:cs="Arial"/>
            <w:color w:val="000000" w:themeColor="text1"/>
            <w:sz w:val="24"/>
            <w:szCs w:val="24"/>
            <w:rPrChange w:id="26" w:author="Kevin Simon" w:date="2023-06-04T07:30:00Z">
              <w:rPr>
                <w:rStyle w:val="contentpasted0"/>
                <w:color w:val="000000" w:themeColor="text1"/>
                <w:sz w:val="24"/>
                <w:szCs w:val="24"/>
              </w:rPr>
            </w:rPrChange>
          </w:rPr>
          <w:delText>;</w:delText>
        </w:r>
      </w:del>
    </w:p>
    <w:p w14:paraId="0168EB38" w14:textId="5440A9D3" w:rsidR="00245CAA" w:rsidRPr="00ED0052" w:rsidRDefault="00245CAA" w:rsidP="16E1C908">
      <w:pPr>
        <w:pStyle w:val="NormalWeb"/>
        <w:numPr>
          <w:ilvl w:val="0"/>
          <w:numId w:val="1"/>
        </w:numPr>
        <w:shd w:val="clear" w:color="auto" w:fill="FFFFFF" w:themeFill="background1"/>
        <w:rPr>
          <w:rStyle w:val="contentpasted0"/>
          <w:rFonts w:ascii="Arial" w:hAnsi="Arial" w:cs="Arial"/>
          <w:color w:val="000000"/>
          <w:sz w:val="24"/>
          <w:szCs w:val="24"/>
          <w:rPrChange w:id="27" w:author="Kevin Simon" w:date="2023-06-04T07:30:00Z">
            <w:rPr>
              <w:rStyle w:val="contentpasted0"/>
              <w:color w:val="000000"/>
              <w:sz w:val="24"/>
              <w:szCs w:val="24"/>
            </w:rPr>
          </w:rPrChange>
        </w:rPr>
      </w:pPr>
      <w:del w:id="28" w:author="Kevin Simon" w:date="2023-06-04T07:29:00Z">
        <w:r w:rsidRPr="00ED0052" w:rsidDel="00ED0052">
          <w:rPr>
            <w:rStyle w:val="contentpasted0"/>
            <w:rFonts w:ascii="Arial" w:hAnsi="Arial" w:cs="Arial"/>
            <w:color w:val="000000" w:themeColor="text1"/>
            <w:sz w:val="24"/>
            <w:szCs w:val="24"/>
            <w:rPrChange w:id="29" w:author="Kevin Simon" w:date="2023-06-04T07:30:00Z">
              <w:rPr>
                <w:rStyle w:val="contentpasted0"/>
                <w:color w:val="000000" w:themeColor="text1"/>
                <w:sz w:val="24"/>
                <w:szCs w:val="24"/>
              </w:rPr>
            </w:rPrChange>
          </w:rPr>
          <w:delText xml:space="preserve">does </w:delText>
        </w:r>
      </w:del>
      <w:ins w:id="30" w:author="Kevin Simon" w:date="2023-06-04T07:29:00Z">
        <w:r w:rsidR="00ED0052" w:rsidRPr="00ED0052">
          <w:rPr>
            <w:rStyle w:val="contentpasted0"/>
            <w:rFonts w:ascii="Arial" w:hAnsi="Arial" w:cs="Arial"/>
            <w:color w:val="000000" w:themeColor="text1"/>
            <w:sz w:val="24"/>
            <w:szCs w:val="24"/>
            <w:rPrChange w:id="31" w:author="Kevin Simon" w:date="2023-06-04T07:30:00Z">
              <w:rPr>
                <w:rStyle w:val="contentpasted0"/>
                <w:color w:val="000000" w:themeColor="text1"/>
                <w:sz w:val="24"/>
                <w:szCs w:val="24"/>
              </w:rPr>
            </w:rPrChange>
          </w:rPr>
          <w:t>D</w:t>
        </w:r>
        <w:r w:rsidR="00ED0052" w:rsidRPr="00ED0052">
          <w:rPr>
            <w:rStyle w:val="contentpasted0"/>
            <w:rFonts w:ascii="Arial" w:hAnsi="Arial" w:cs="Arial"/>
            <w:color w:val="000000" w:themeColor="text1"/>
            <w:sz w:val="24"/>
            <w:szCs w:val="24"/>
            <w:rPrChange w:id="32" w:author="Kevin Simon" w:date="2023-06-04T07:30:00Z">
              <w:rPr>
                <w:rStyle w:val="contentpasted0"/>
                <w:color w:val="000000" w:themeColor="text1"/>
                <w:sz w:val="24"/>
                <w:szCs w:val="24"/>
              </w:rPr>
            </w:rPrChange>
          </w:rPr>
          <w:t xml:space="preserve">oes </w:t>
        </w:r>
      </w:ins>
      <w:r w:rsidRPr="00ED0052">
        <w:rPr>
          <w:rStyle w:val="contentpasted0"/>
          <w:rFonts w:ascii="Arial" w:hAnsi="Arial" w:cs="Arial"/>
          <w:color w:val="000000" w:themeColor="text1"/>
          <w:sz w:val="24"/>
          <w:szCs w:val="24"/>
          <w:rPrChange w:id="33" w:author="Kevin Simon" w:date="2023-06-04T07:30:00Z">
            <w:rPr>
              <w:rStyle w:val="contentpasted0"/>
              <w:color w:val="000000" w:themeColor="text1"/>
              <w:sz w:val="24"/>
              <w:szCs w:val="24"/>
            </w:rPr>
          </w:rPrChange>
        </w:rPr>
        <w:t>not make any representation as to the accuracy or suitability of any of the information contained in those advertisements or sites</w:t>
      </w:r>
      <w:ins w:id="34" w:author="Kevin Simon" w:date="2023-06-04T07:29:00Z">
        <w:r w:rsidR="00ED0052" w:rsidRPr="00ED0052">
          <w:rPr>
            <w:rStyle w:val="contentpasted0"/>
            <w:rFonts w:ascii="Arial" w:hAnsi="Arial" w:cs="Arial"/>
            <w:color w:val="000000" w:themeColor="text1"/>
            <w:sz w:val="24"/>
            <w:szCs w:val="24"/>
            <w:rPrChange w:id="35" w:author="Kevin Simon" w:date="2023-06-04T07:30:00Z">
              <w:rPr>
                <w:rStyle w:val="contentpasted0"/>
                <w:color w:val="000000" w:themeColor="text1"/>
                <w:sz w:val="24"/>
                <w:szCs w:val="24"/>
              </w:rPr>
            </w:rPrChange>
          </w:rPr>
          <w:t>.</w:t>
        </w:r>
        <w:r w:rsidR="00ED0052" w:rsidRPr="00ED0052">
          <w:rPr>
            <w:rStyle w:val="contentpasted0"/>
            <w:rFonts w:ascii="Arial" w:hAnsi="Arial" w:cs="Arial"/>
            <w:color w:val="000000" w:themeColor="text1"/>
            <w:sz w:val="24"/>
            <w:szCs w:val="24"/>
            <w:rPrChange w:id="36" w:author="Kevin Simon" w:date="2023-06-04T07:30:00Z">
              <w:rPr>
                <w:rStyle w:val="contentpasted0"/>
                <w:color w:val="000000" w:themeColor="text1"/>
                <w:sz w:val="24"/>
                <w:szCs w:val="24"/>
              </w:rPr>
            </w:rPrChange>
          </w:rPr>
          <w:br/>
        </w:r>
      </w:ins>
      <w:del w:id="37" w:author="Kevin Simon" w:date="2023-06-04T07:29:00Z">
        <w:r w:rsidRPr="00ED0052" w:rsidDel="00ED0052">
          <w:rPr>
            <w:rStyle w:val="contentpasted0"/>
            <w:rFonts w:ascii="Arial" w:hAnsi="Arial" w:cs="Arial"/>
            <w:color w:val="000000" w:themeColor="text1"/>
            <w:sz w:val="24"/>
            <w:szCs w:val="24"/>
            <w:rPrChange w:id="38" w:author="Kevin Simon" w:date="2023-06-04T07:30:00Z">
              <w:rPr>
                <w:rStyle w:val="contentpasted0"/>
                <w:color w:val="000000" w:themeColor="text1"/>
                <w:sz w:val="24"/>
                <w:szCs w:val="24"/>
              </w:rPr>
            </w:rPrChange>
          </w:rPr>
          <w:delText xml:space="preserve">; </w:delText>
        </w:r>
      </w:del>
    </w:p>
    <w:p w14:paraId="4A36CDC3" w14:textId="65A063B7" w:rsidR="00EF4839" w:rsidRPr="00ED0052" w:rsidRDefault="00ED0052" w:rsidP="16E1C908">
      <w:pPr>
        <w:pStyle w:val="NormalWeb"/>
        <w:numPr>
          <w:ilvl w:val="0"/>
          <w:numId w:val="1"/>
        </w:numPr>
        <w:shd w:val="clear" w:color="auto" w:fill="FFFFFF" w:themeFill="background1"/>
        <w:rPr>
          <w:rStyle w:val="contentpasted0"/>
          <w:rFonts w:ascii="Arial" w:hAnsi="Arial" w:cs="Arial"/>
          <w:color w:val="000000"/>
          <w:sz w:val="24"/>
          <w:szCs w:val="24"/>
          <w:rPrChange w:id="39" w:author="Kevin Simon" w:date="2023-06-04T07:30:00Z">
            <w:rPr>
              <w:rStyle w:val="contentpasted0"/>
              <w:color w:val="000000"/>
              <w:sz w:val="24"/>
              <w:szCs w:val="24"/>
            </w:rPr>
          </w:rPrChange>
        </w:rPr>
      </w:pPr>
      <w:ins w:id="40" w:author="Kevin Simon" w:date="2023-06-04T07:29:00Z">
        <w:r w:rsidRPr="00ED0052">
          <w:rPr>
            <w:rStyle w:val="contentpasted0"/>
            <w:rFonts w:ascii="Arial" w:hAnsi="Arial" w:cs="Arial"/>
            <w:color w:val="000000" w:themeColor="text1"/>
            <w:sz w:val="24"/>
            <w:szCs w:val="24"/>
            <w:rPrChange w:id="41" w:author="Kevin Simon" w:date="2023-06-04T07:30:00Z">
              <w:rPr>
                <w:rStyle w:val="contentpasted0"/>
                <w:color w:val="000000" w:themeColor="text1"/>
                <w:sz w:val="24"/>
                <w:szCs w:val="24"/>
              </w:rPr>
            </w:rPrChange>
          </w:rPr>
          <w:t>D</w:t>
        </w:r>
      </w:ins>
      <w:del w:id="42" w:author="Kevin Simon" w:date="2023-06-04T07:29:00Z">
        <w:r w:rsidR="00245CAA" w:rsidRPr="00ED0052" w:rsidDel="00ED0052">
          <w:rPr>
            <w:rStyle w:val="contentpasted0"/>
            <w:rFonts w:ascii="Arial" w:hAnsi="Arial" w:cs="Arial"/>
            <w:color w:val="000000" w:themeColor="text1"/>
            <w:sz w:val="24"/>
            <w:szCs w:val="24"/>
            <w:rPrChange w:id="43" w:author="Kevin Simon" w:date="2023-06-04T07:30:00Z">
              <w:rPr>
                <w:rStyle w:val="contentpasted0"/>
                <w:color w:val="000000" w:themeColor="text1"/>
                <w:sz w:val="24"/>
                <w:szCs w:val="24"/>
              </w:rPr>
            </w:rPrChange>
          </w:rPr>
          <w:delText>d</w:delText>
        </w:r>
      </w:del>
      <w:r w:rsidR="00245CAA" w:rsidRPr="00ED0052">
        <w:rPr>
          <w:rStyle w:val="contentpasted0"/>
          <w:rFonts w:ascii="Arial" w:hAnsi="Arial" w:cs="Arial"/>
          <w:color w:val="000000" w:themeColor="text1"/>
          <w:sz w:val="24"/>
          <w:szCs w:val="24"/>
          <w:rPrChange w:id="44" w:author="Kevin Simon" w:date="2023-06-04T07:30:00Z">
            <w:rPr>
              <w:rStyle w:val="contentpasted0"/>
              <w:color w:val="000000" w:themeColor="text1"/>
              <w:sz w:val="24"/>
              <w:szCs w:val="24"/>
            </w:rPr>
          </w:rPrChange>
        </w:rPr>
        <w:t>oes not accept any responsibility or liability for the conduct or content of those advertisements and sites, or the quality of the products or services offered by them.</w:t>
      </w:r>
    </w:p>
    <w:p w14:paraId="7BCC77AE" w14:textId="44317B91" w:rsidR="00EF4839" w:rsidRDefault="00EF4839" w:rsidP="16E1C908">
      <w:pPr>
        <w:pStyle w:val="NormalWeb"/>
        <w:shd w:val="clear" w:color="auto" w:fill="FFFFFF" w:themeFill="background1"/>
        <w:rPr>
          <w:color w:val="000000" w:themeColor="text1"/>
          <w:sz w:val="24"/>
          <w:szCs w:val="24"/>
        </w:rPr>
      </w:pPr>
    </w:p>
    <w:sectPr w:rsidR="00EF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C6F4A"/>
    <w:multiLevelType w:val="hybridMultilevel"/>
    <w:tmpl w:val="FDD8D136"/>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5705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Simon">
    <w15:presenceInfo w15:providerId="AD" w15:userId="S::ksimon@augeocorp.net::7744a313-f09e-41a6-bcb8-e47661266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39"/>
    <w:rsid w:val="00245CAA"/>
    <w:rsid w:val="004432C7"/>
    <w:rsid w:val="00474A08"/>
    <w:rsid w:val="00996116"/>
    <w:rsid w:val="00E2538A"/>
    <w:rsid w:val="00ED0052"/>
    <w:rsid w:val="00EF4839"/>
    <w:rsid w:val="16E1C908"/>
    <w:rsid w:val="63730371"/>
    <w:rsid w:val="741FF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E654"/>
  <w15:chartTrackingRefBased/>
  <w15:docId w15:val="{F1199A7D-FBA1-4934-8673-26D83120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839"/>
    <w:pPr>
      <w:spacing w:after="0" w:line="240" w:lineRule="auto"/>
    </w:pPr>
    <w:rPr>
      <w:rFonts w:ascii="Calibri" w:hAnsi="Calibri" w:cs="Calibri"/>
    </w:rPr>
  </w:style>
  <w:style w:type="character" w:customStyle="1" w:styleId="contentpasted0">
    <w:name w:val="contentpasted0"/>
    <w:basedOn w:val="DefaultParagraphFont"/>
    <w:rsid w:val="00EF4839"/>
  </w:style>
  <w:style w:type="paragraph" w:styleId="Revision">
    <w:name w:val="Revision"/>
    <w:hidden/>
    <w:uiPriority w:val="99"/>
    <w:semiHidden/>
    <w:rsid w:val="00EF48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c34c50-14c4-419a-8e83-c031a05f6f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421037BB0D6C4589B12FDC2453221C" ma:contentTypeVersion="13" ma:contentTypeDescription="Create a new document." ma:contentTypeScope="" ma:versionID="5fceb45a940dbc3909613ddf866b99ea">
  <xsd:schema xmlns:xsd="http://www.w3.org/2001/XMLSchema" xmlns:xs="http://www.w3.org/2001/XMLSchema" xmlns:p="http://schemas.microsoft.com/office/2006/metadata/properties" xmlns:ns3="36c34c50-14c4-419a-8e83-c031a05f6f5b" xmlns:ns4="9672401a-60b4-4d19-95ba-66c92bcc75ac" targetNamespace="http://schemas.microsoft.com/office/2006/metadata/properties" ma:root="true" ma:fieldsID="ee354189071bbc6e186b1b6586634348" ns3:_="" ns4:_="">
    <xsd:import namespace="36c34c50-14c4-419a-8e83-c031a05f6f5b"/>
    <xsd:import namespace="9672401a-60b4-4d19-95ba-66c92bcc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34c50-14c4-419a-8e83-c031a05f6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2401a-60b4-4d19-95ba-66c92bcc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4E5AB-1B23-4F50-8190-019B3C148B0E}">
  <ds:schemaRefs>
    <ds:schemaRef ds:uri="http://schemas.microsoft.com/sharepoint/v3/contenttype/forms"/>
  </ds:schemaRefs>
</ds:datastoreItem>
</file>

<file path=customXml/itemProps2.xml><?xml version="1.0" encoding="utf-8"?>
<ds:datastoreItem xmlns:ds="http://schemas.openxmlformats.org/officeDocument/2006/customXml" ds:itemID="{AB6B8D2C-314B-49DF-9690-BDCB16A251C1}">
  <ds:schemaRefs>
    <ds:schemaRef ds:uri="http://schemas.microsoft.com/office/2006/metadata/properties"/>
    <ds:schemaRef ds:uri="http://schemas.microsoft.com/office/infopath/2007/PartnerControls"/>
    <ds:schemaRef ds:uri="36c34c50-14c4-419a-8e83-c031a05f6f5b"/>
  </ds:schemaRefs>
</ds:datastoreItem>
</file>

<file path=customXml/itemProps3.xml><?xml version="1.0" encoding="utf-8"?>
<ds:datastoreItem xmlns:ds="http://schemas.openxmlformats.org/officeDocument/2006/customXml" ds:itemID="{B8F32A2E-35D0-457A-A89E-D8693574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34c50-14c4-419a-8e83-c031a05f6f5b"/>
    <ds:schemaRef ds:uri="9672401a-60b4-4d19-95ba-66c92bcc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Buchholz</dc:creator>
  <cp:keywords/>
  <dc:description/>
  <cp:lastModifiedBy>Kevin Simon</cp:lastModifiedBy>
  <cp:revision>5</cp:revision>
  <dcterms:created xsi:type="dcterms:W3CDTF">2023-02-15T23:14:00Z</dcterms:created>
  <dcterms:modified xsi:type="dcterms:W3CDTF">2023-06-04T11:36:00Z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0x0101005E421037BB0D6C4589B12FDC2453221C</vt:lpwstr>
  </property>
</Properties>
</file>